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02B7" w14:textId="77777777" w:rsidR="004A5C79" w:rsidRDefault="004A5C79" w:rsidP="004A5C79">
      <w:pPr>
        <w:pStyle w:val="paragraph"/>
      </w:pPr>
      <w:r w:rsidRPr="00084BF5">
        <w:rPr>
          <w:rStyle w:val="normaltextrun"/>
          <w:b/>
          <w:bCs/>
          <w:lang w:val="en-GB"/>
        </w:rPr>
        <w:t>Titre</w:t>
      </w:r>
      <w:r>
        <w:rPr>
          <w:rStyle w:val="eop"/>
        </w:rPr>
        <w:t> </w:t>
      </w:r>
    </w:p>
    <w:p w14:paraId="1CE0D5C3" w14:textId="7959B550" w:rsidR="004A5C79" w:rsidRDefault="00D575B4" w:rsidP="004A5C79">
      <w:pPr>
        <w:pStyle w:val="paragraph"/>
      </w:pPr>
      <w:r w:rsidRPr="00084BF5">
        <w:rPr>
          <w:rStyle w:val="normaltextrun"/>
          <w:lang w:val="en-GB"/>
        </w:rPr>
        <w:t>Wrath of the Demon (</w:t>
      </w:r>
      <w:proofErr w:type="spellStart"/>
      <w:r w:rsidRPr="00084BF5">
        <w:rPr>
          <w:rStyle w:val="normaltextrun"/>
          <w:lang w:val="en-GB"/>
        </w:rPr>
        <w:t>MobyGames</w:t>
      </w:r>
      <w:proofErr w:type="spellEnd"/>
      <w:r w:rsidRPr="00084BF5">
        <w:rPr>
          <w:rStyle w:val="normaltextrun"/>
          <w:lang w:val="en-GB"/>
        </w:rPr>
        <w:t xml:space="preserve"> 2021)</w:t>
      </w:r>
    </w:p>
    <w:p w14:paraId="787564EA" w14:textId="77777777" w:rsidR="004A5C79" w:rsidRPr="00084BF5" w:rsidRDefault="004A5C79" w:rsidP="004A5C79">
      <w:pPr>
        <w:pStyle w:val="paragraph"/>
        <w:rPr>
          <w:lang w:val="fr-FR"/>
        </w:rPr>
      </w:pPr>
      <w:r>
        <w:rPr>
          <w:rStyle w:val="normaltextrun"/>
          <w:b/>
          <w:bCs/>
          <w:lang w:val="fr-CA"/>
        </w:rPr>
        <w:t>Année de parution d’origine</w:t>
      </w:r>
      <w:r w:rsidRPr="00084BF5">
        <w:rPr>
          <w:rStyle w:val="eop"/>
          <w:lang w:val="fr-FR"/>
        </w:rPr>
        <w:t> </w:t>
      </w:r>
    </w:p>
    <w:p w14:paraId="4AAD655C" w14:textId="5731D00F" w:rsidR="004A5C79" w:rsidRPr="00084BF5" w:rsidRDefault="00D575B4" w:rsidP="004A5C79">
      <w:pPr>
        <w:pStyle w:val="paragraph"/>
        <w:rPr>
          <w:lang w:val="fr-FR"/>
        </w:rPr>
      </w:pPr>
      <w:r>
        <w:rPr>
          <w:rStyle w:val="normaltextrun"/>
          <w:lang w:val="fr-CA"/>
        </w:rPr>
        <w:t>1990 (</w:t>
      </w:r>
      <w:proofErr w:type="spellStart"/>
      <w:r>
        <w:rPr>
          <w:rStyle w:val="normaltextrun"/>
          <w:lang w:val="fr-CA"/>
        </w:rPr>
        <w:t>MobyGames</w:t>
      </w:r>
      <w:proofErr w:type="spellEnd"/>
      <w:r>
        <w:rPr>
          <w:rStyle w:val="normaltextrun"/>
          <w:lang w:val="fr-CA"/>
        </w:rPr>
        <w:t xml:space="preserve"> 2021)</w:t>
      </w:r>
    </w:p>
    <w:p w14:paraId="79165A1A" w14:textId="77777777" w:rsidR="004A5C79" w:rsidRPr="00084BF5" w:rsidRDefault="004A5C79" w:rsidP="004A5C79">
      <w:pPr>
        <w:pStyle w:val="paragraph"/>
        <w:rPr>
          <w:lang w:val="fr-FR"/>
        </w:rPr>
      </w:pPr>
      <w:r>
        <w:rPr>
          <w:rStyle w:val="normaltextrun"/>
          <w:b/>
          <w:bCs/>
          <w:lang w:val="fr-CA"/>
        </w:rPr>
        <w:t>Développeur(s) d’origine</w:t>
      </w:r>
      <w:r w:rsidRPr="00084BF5">
        <w:rPr>
          <w:rStyle w:val="eop"/>
          <w:lang w:val="fr-FR"/>
        </w:rPr>
        <w:t> </w:t>
      </w:r>
    </w:p>
    <w:p w14:paraId="698B95EC" w14:textId="0A950F28" w:rsidR="004A5C79" w:rsidRPr="00084BF5" w:rsidRDefault="00D575B4" w:rsidP="004A5C79">
      <w:pPr>
        <w:pStyle w:val="paragraph"/>
        <w:rPr>
          <w:lang w:val="fr-FR"/>
        </w:rPr>
      </w:pPr>
      <w:proofErr w:type="spellStart"/>
      <w:r>
        <w:rPr>
          <w:rStyle w:val="normaltextrun"/>
          <w:lang w:val="fr-CA"/>
        </w:rPr>
        <w:t>Abstrax</w:t>
      </w:r>
      <w:proofErr w:type="spellEnd"/>
      <w:r>
        <w:rPr>
          <w:rStyle w:val="normaltextrun"/>
          <w:lang w:val="fr-CA"/>
        </w:rPr>
        <w:t xml:space="preserve"> (</w:t>
      </w:r>
      <w:proofErr w:type="spellStart"/>
      <w:r>
        <w:rPr>
          <w:rStyle w:val="normaltextrun"/>
          <w:lang w:val="fr-CA"/>
        </w:rPr>
        <w:t>MobyGames</w:t>
      </w:r>
      <w:proofErr w:type="spellEnd"/>
      <w:r>
        <w:rPr>
          <w:rStyle w:val="normaltextrun"/>
          <w:lang w:val="fr-CA"/>
        </w:rPr>
        <w:t xml:space="preserve"> 2021)</w:t>
      </w:r>
    </w:p>
    <w:p w14:paraId="2B036FF4" w14:textId="77777777" w:rsidR="004A5C79" w:rsidRPr="00084BF5" w:rsidRDefault="004A5C79" w:rsidP="004A5C79">
      <w:pPr>
        <w:pStyle w:val="paragraph"/>
        <w:rPr>
          <w:lang w:val="fr-FR"/>
        </w:rPr>
      </w:pPr>
      <w:r>
        <w:rPr>
          <w:rStyle w:val="normaltextrun"/>
          <w:b/>
          <w:bCs/>
          <w:lang w:val="fr-CA"/>
        </w:rPr>
        <w:t>Ville(s) ou région(s) du/des développeur(s) au Québec</w:t>
      </w:r>
      <w:r w:rsidRPr="00084BF5">
        <w:rPr>
          <w:rStyle w:val="eop"/>
          <w:lang w:val="fr-FR"/>
        </w:rPr>
        <w:t> </w:t>
      </w:r>
    </w:p>
    <w:p w14:paraId="3DEAA8BA" w14:textId="705C45E4" w:rsidR="004A5C79" w:rsidRPr="00084BF5" w:rsidRDefault="00D575B4" w:rsidP="004A5C79">
      <w:pPr>
        <w:pStyle w:val="paragraph"/>
        <w:rPr>
          <w:lang w:val="fr-FR"/>
        </w:rPr>
      </w:pPr>
      <w:r w:rsidRPr="074D0BC3">
        <w:rPr>
          <w:rStyle w:val="normaltextrun"/>
          <w:lang w:val="fr-CA"/>
        </w:rPr>
        <w:t>Trois-Rivière</w:t>
      </w:r>
      <w:ins w:id="0" w:author="Francis Lavigne" w:date="2021-10-28T15:37:00Z">
        <w:r w:rsidR="51CFF3DA" w:rsidRPr="074D0BC3">
          <w:rPr>
            <w:rStyle w:val="normaltextrun"/>
            <w:lang w:val="fr-CA"/>
          </w:rPr>
          <w:t>s</w:t>
        </w:r>
      </w:ins>
      <w:r w:rsidRPr="074D0BC3">
        <w:rPr>
          <w:rStyle w:val="normaltextrun"/>
          <w:lang w:val="fr-CA"/>
        </w:rPr>
        <w:t xml:space="preserve"> (Abandonware France </w:t>
      </w:r>
      <w:r w:rsidR="00F340ED" w:rsidRPr="074D0BC3">
        <w:rPr>
          <w:rStyle w:val="normaltextrun"/>
          <w:lang w:val="fr-CA"/>
        </w:rPr>
        <w:t>2021</w:t>
      </w:r>
      <w:r w:rsidR="009D46CB" w:rsidRPr="074D0BC3">
        <w:rPr>
          <w:rStyle w:val="normaltextrun"/>
          <w:lang w:val="fr-CA"/>
        </w:rPr>
        <w:t>a</w:t>
      </w:r>
      <w:r w:rsidR="00F340ED" w:rsidRPr="074D0BC3">
        <w:rPr>
          <w:rStyle w:val="normaltextrun"/>
          <w:lang w:val="fr-CA"/>
        </w:rPr>
        <w:t>)</w:t>
      </w:r>
    </w:p>
    <w:p w14:paraId="6E57AD2D" w14:textId="77777777" w:rsidR="004A5C79" w:rsidRDefault="004A5C79" w:rsidP="004A5C79">
      <w:pPr>
        <w:pStyle w:val="paragraph"/>
      </w:pPr>
      <w:proofErr w:type="spellStart"/>
      <w:r w:rsidRPr="00084BF5">
        <w:rPr>
          <w:rStyle w:val="normaltextrun"/>
          <w:rFonts w:ascii="Calibri" w:hAnsi="Calibri" w:cs="Calibri"/>
          <w:b/>
          <w:bCs/>
          <w:lang w:val="en-GB"/>
        </w:rPr>
        <w:t>Éditeur</w:t>
      </w:r>
      <w:proofErr w:type="spellEnd"/>
      <w:r w:rsidRPr="00084BF5">
        <w:rPr>
          <w:rStyle w:val="normaltextrun"/>
          <w:b/>
          <w:bCs/>
          <w:lang w:val="en-GB"/>
        </w:rPr>
        <w:t xml:space="preserve">(s) </w:t>
      </w:r>
      <w:proofErr w:type="spellStart"/>
      <w:r w:rsidRPr="00084BF5">
        <w:rPr>
          <w:rStyle w:val="normaltextrun"/>
          <w:b/>
          <w:bCs/>
          <w:lang w:val="en-GB"/>
        </w:rPr>
        <w:t>d’origine</w:t>
      </w:r>
      <w:proofErr w:type="spellEnd"/>
      <w:r>
        <w:rPr>
          <w:rStyle w:val="eop"/>
        </w:rPr>
        <w:t> </w:t>
      </w:r>
    </w:p>
    <w:p w14:paraId="349B8DBC" w14:textId="206F9E88" w:rsidR="004A5C79" w:rsidRDefault="00F340ED" w:rsidP="004A5C79">
      <w:pPr>
        <w:pStyle w:val="paragraph"/>
      </w:pPr>
      <w:proofErr w:type="spellStart"/>
      <w:r w:rsidRPr="00084BF5">
        <w:rPr>
          <w:rStyle w:val="normaltextrun"/>
          <w:lang w:val="en-GB"/>
        </w:rPr>
        <w:t>ReadySoft</w:t>
      </w:r>
      <w:proofErr w:type="spellEnd"/>
      <w:r w:rsidRPr="00084BF5">
        <w:rPr>
          <w:rStyle w:val="normaltextrun"/>
          <w:lang w:val="en-GB"/>
        </w:rPr>
        <w:t xml:space="preserve"> Incorporated (</w:t>
      </w:r>
      <w:proofErr w:type="spellStart"/>
      <w:r w:rsidRPr="00084BF5">
        <w:rPr>
          <w:rStyle w:val="normaltextrun"/>
          <w:lang w:val="en-GB"/>
        </w:rPr>
        <w:t>MobyGames</w:t>
      </w:r>
      <w:proofErr w:type="spellEnd"/>
      <w:r w:rsidRPr="00084BF5">
        <w:rPr>
          <w:rStyle w:val="normaltextrun"/>
          <w:lang w:val="en-GB"/>
        </w:rPr>
        <w:t xml:space="preserve"> 2021)</w:t>
      </w:r>
    </w:p>
    <w:p w14:paraId="4E993ED6" w14:textId="77777777" w:rsidR="004A5C79" w:rsidRPr="00084BF5" w:rsidRDefault="004A5C79" w:rsidP="004A5C79">
      <w:pPr>
        <w:pStyle w:val="paragraph"/>
        <w:rPr>
          <w:lang w:val="fr-FR"/>
        </w:rPr>
      </w:pPr>
      <w:r>
        <w:rPr>
          <w:rStyle w:val="normaltextrun"/>
          <w:b/>
          <w:bCs/>
          <w:lang w:val="fr-CA"/>
        </w:rPr>
        <w:t>Ville(s) ou région(s) de l’/des éditeur(s) au Québec</w:t>
      </w:r>
      <w:r w:rsidRPr="00084BF5">
        <w:rPr>
          <w:rStyle w:val="eop"/>
          <w:lang w:val="fr-FR"/>
        </w:rPr>
        <w:t> </w:t>
      </w:r>
    </w:p>
    <w:p w14:paraId="680C73E7" w14:textId="629B79DB" w:rsidR="004A5C79" w:rsidRDefault="00F340ED" w:rsidP="004A5C79">
      <w:pPr>
        <w:pStyle w:val="paragraph"/>
      </w:pPr>
      <w:r>
        <w:rPr>
          <w:rStyle w:val="normaltextrun"/>
          <w:lang w:val="fr-CA"/>
        </w:rPr>
        <w:t>N.A.</w:t>
      </w:r>
    </w:p>
    <w:p w14:paraId="40C74ECB" w14:textId="77777777" w:rsidR="004A5C79" w:rsidRDefault="004A5C79" w:rsidP="004A5C79">
      <w:pPr>
        <w:pStyle w:val="paragraph"/>
      </w:pPr>
      <w:r>
        <w:rPr>
          <w:rStyle w:val="normaltextrun"/>
          <w:b/>
          <w:bCs/>
          <w:lang w:val="fr-CA"/>
        </w:rPr>
        <w:t>Plateforme(s) d’origine</w:t>
      </w:r>
      <w:r>
        <w:rPr>
          <w:rStyle w:val="eop"/>
        </w:rPr>
        <w:t> </w:t>
      </w:r>
    </w:p>
    <w:p w14:paraId="39268E79" w14:textId="079519DE" w:rsidR="004A5C79" w:rsidRDefault="00F340ED" w:rsidP="004A5C79">
      <w:pPr>
        <w:pStyle w:val="paragraph"/>
      </w:pPr>
      <w:r>
        <w:rPr>
          <w:rStyle w:val="normaltextrun"/>
          <w:lang w:val="fr-CA"/>
        </w:rPr>
        <w:t>Amiga</w:t>
      </w:r>
      <w:r w:rsidR="000725E5">
        <w:rPr>
          <w:rStyle w:val="normaltextrun"/>
          <w:lang w:val="fr-CA"/>
        </w:rPr>
        <w:t xml:space="preserve"> (</w:t>
      </w:r>
      <w:proofErr w:type="spellStart"/>
      <w:r w:rsidR="000725E5">
        <w:rPr>
          <w:rStyle w:val="normaltextrun"/>
          <w:lang w:val="fr-CA"/>
        </w:rPr>
        <w:t>MobyGames</w:t>
      </w:r>
      <w:proofErr w:type="spellEnd"/>
      <w:r w:rsidR="000725E5">
        <w:rPr>
          <w:rStyle w:val="normaltextrun"/>
          <w:lang w:val="fr-CA"/>
        </w:rPr>
        <w:t xml:space="preserve"> 2021)</w:t>
      </w:r>
    </w:p>
    <w:p w14:paraId="173491CD" w14:textId="77777777" w:rsidR="004A5C79" w:rsidRDefault="004A5C79" w:rsidP="004A5C79">
      <w:pPr>
        <w:pStyle w:val="paragraph"/>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Pr>
          <w:rStyle w:val="eop"/>
        </w:rPr>
        <w:t> </w:t>
      </w:r>
    </w:p>
    <w:p w14:paraId="46A6A606" w14:textId="77777777" w:rsidR="000725E5" w:rsidRDefault="000725E5" w:rsidP="004A5C79">
      <w:pPr>
        <w:pStyle w:val="paragraph"/>
        <w:rPr>
          <w:rStyle w:val="normaltextrun"/>
          <w:lang w:val="fr-CA"/>
        </w:rPr>
      </w:pPr>
      <w:r>
        <w:rPr>
          <w:rStyle w:val="normaltextrun"/>
          <w:lang w:val="fr-CA"/>
        </w:rPr>
        <w:t>Atari ST, 1991 (</w:t>
      </w:r>
      <w:proofErr w:type="spellStart"/>
      <w:r>
        <w:rPr>
          <w:rStyle w:val="normaltextrun"/>
          <w:lang w:val="fr-CA"/>
        </w:rPr>
        <w:t>MobyGames</w:t>
      </w:r>
      <w:proofErr w:type="spellEnd"/>
      <w:r>
        <w:rPr>
          <w:rStyle w:val="normaltextrun"/>
          <w:lang w:val="fr-CA"/>
        </w:rPr>
        <w:t xml:space="preserve"> 2021)</w:t>
      </w:r>
    </w:p>
    <w:p w14:paraId="023C1AC3" w14:textId="77777777" w:rsidR="000725E5" w:rsidRDefault="000725E5" w:rsidP="004A5C79">
      <w:pPr>
        <w:pStyle w:val="paragraph"/>
        <w:rPr>
          <w:rStyle w:val="normaltextrun"/>
          <w:lang w:val="fr-CA"/>
        </w:rPr>
      </w:pPr>
      <w:r>
        <w:rPr>
          <w:rStyle w:val="normaltextrun"/>
          <w:lang w:val="fr-CA"/>
        </w:rPr>
        <w:t>CDTV, 1991 (</w:t>
      </w:r>
      <w:proofErr w:type="spellStart"/>
      <w:r>
        <w:rPr>
          <w:rStyle w:val="normaltextrun"/>
          <w:lang w:val="fr-CA"/>
        </w:rPr>
        <w:t>MobyGames</w:t>
      </w:r>
      <w:proofErr w:type="spellEnd"/>
      <w:r>
        <w:rPr>
          <w:rStyle w:val="normaltextrun"/>
          <w:lang w:val="fr-CA"/>
        </w:rPr>
        <w:t xml:space="preserve"> 2021)</w:t>
      </w:r>
    </w:p>
    <w:p w14:paraId="56DB5180" w14:textId="77777777" w:rsidR="000725E5" w:rsidRDefault="000725E5" w:rsidP="004A5C79">
      <w:pPr>
        <w:pStyle w:val="paragraph"/>
        <w:rPr>
          <w:rStyle w:val="normaltextrun"/>
          <w:lang w:val="fr-CA"/>
        </w:rPr>
      </w:pPr>
      <w:r>
        <w:rPr>
          <w:rStyle w:val="normaltextrun"/>
          <w:lang w:val="fr-CA"/>
        </w:rPr>
        <w:t>Commodore 64, 1991 (</w:t>
      </w:r>
      <w:proofErr w:type="spellStart"/>
      <w:r>
        <w:rPr>
          <w:rStyle w:val="normaltextrun"/>
          <w:lang w:val="fr-CA"/>
        </w:rPr>
        <w:t>MobyGames</w:t>
      </w:r>
      <w:proofErr w:type="spellEnd"/>
      <w:r>
        <w:rPr>
          <w:rStyle w:val="normaltextrun"/>
          <w:lang w:val="fr-CA"/>
        </w:rPr>
        <w:t xml:space="preserve"> 2021)</w:t>
      </w:r>
    </w:p>
    <w:p w14:paraId="36D29137" w14:textId="77777777" w:rsidR="000725E5" w:rsidRDefault="000725E5" w:rsidP="004A5C79">
      <w:pPr>
        <w:pStyle w:val="paragraph"/>
      </w:pPr>
      <w:r>
        <w:rPr>
          <w:rStyle w:val="normaltextrun"/>
          <w:lang w:val="fr-CA"/>
        </w:rPr>
        <w:t>DOS, 1991 (</w:t>
      </w:r>
      <w:proofErr w:type="spellStart"/>
      <w:r>
        <w:rPr>
          <w:rStyle w:val="normaltextrun"/>
          <w:lang w:val="fr-CA"/>
        </w:rPr>
        <w:t>MobyGames</w:t>
      </w:r>
      <w:proofErr w:type="spellEnd"/>
      <w:r>
        <w:rPr>
          <w:rStyle w:val="normaltextrun"/>
          <w:lang w:val="fr-CA"/>
        </w:rPr>
        <w:t xml:space="preserve"> 2021)</w:t>
      </w:r>
    </w:p>
    <w:p w14:paraId="20F2A20C" w14:textId="77777777" w:rsidR="004A5C79" w:rsidRDefault="004A5C79" w:rsidP="004A5C79">
      <w:pPr>
        <w:pStyle w:val="paragraph"/>
      </w:pPr>
      <w:r>
        <w:rPr>
          <w:rStyle w:val="normaltextrun"/>
          <w:b/>
          <w:bCs/>
          <w:lang w:val="fr-CA"/>
        </w:rPr>
        <w:t>Genre(s)</w:t>
      </w:r>
      <w:r>
        <w:rPr>
          <w:rStyle w:val="eop"/>
        </w:rPr>
        <w:t> </w:t>
      </w:r>
    </w:p>
    <w:p w14:paraId="78686A3E" w14:textId="05194E9C" w:rsidR="004A5C79" w:rsidRDefault="000725E5" w:rsidP="004A5C79">
      <w:pPr>
        <w:pStyle w:val="paragraph"/>
        <w:rPr>
          <w:rStyle w:val="normaltextrun"/>
          <w:lang w:val="fr-CA"/>
        </w:rPr>
      </w:pPr>
      <w:r>
        <w:rPr>
          <w:rStyle w:val="normaltextrun"/>
          <w:lang w:val="fr-CA"/>
        </w:rPr>
        <w:t>Action (</w:t>
      </w:r>
      <w:proofErr w:type="spellStart"/>
      <w:r>
        <w:rPr>
          <w:rStyle w:val="normaltextrun"/>
          <w:lang w:val="fr-CA"/>
        </w:rPr>
        <w:t>MobyGames</w:t>
      </w:r>
      <w:proofErr w:type="spellEnd"/>
      <w:r>
        <w:rPr>
          <w:rStyle w:val="normaltextrun"/>
          <w:lang w:val="fr-CA"/>
        </w:rPr>
        <w:t xml:space="preserve"> 2021)</w:t>
      </w:r>
    </w:p>
    <w:p w14:paraId="36E97098" w14:textId="0ADE6F69" w:rsidR="000725E5" w:rsidRPr="00084BF5" w:rsidRDefault="00862548" w:rsidP="004A5C79">
      <w:pPr>
        <w:pStyle w:val="paragraph"/>
        <w:rPr>
          <w:rStyle w:val="normaltextrun"/>
          <w:lang w:val="en-GB"/>
        </w:rPr>
      </w:pPr>
      <w:r w:rsidRPr="00084BF5">
        <w:rPr>
          <w:rStyle w:val="normaltextrun"/>
          <w:lang w:val="en-GB"/>
        </w:rPr>
        <w:t>Hack ‘n’ slay (The One 1991)</w:t>
      </w:r>
    </w:p>
    <w:p w14:paraId="1264B729" w14:textId="14668994" w:rsidR="00862548" w:rsidRDefault="00862548" w:rsidP="004A5C79">
      <w:pPr>
        <w:pStyle w:val="paragraph"/>
      </w:pPr>
      <w:r>
        <w:t>Arcade adventure (Alec 2018)</w:t>
      </w:r>
    </w:p>
    <w:p w14:paraId="3CB8B680" w14:textId="54D2E2E0" w:rsidR="00862548" w:rsidRDefault="00944A08" w:rsidP="004A5C79">
      <w:pPr>
        <w:pStyle w:val="paragraph"/>
      </w:pPr>
      <w:r>
        <w:t>B</w:t>
      </w:r>
      <w:r w:rsidR="00862548">
        <w:t>eat</w:t>
      </w:r>
      <w:proofErr w:type="gramStart"/>
      <w:r>
        <w:t>-‘</w:t>
      </w:r>
      <w:proofErr w:type="spellStart"/>
      <w:proofErr w:type="gramEnd"/>
      <w:r>
        <w:t>em</w:t>
      </w:r>
      <w:proofErr w:type="spellEnd"/>
      <w:r>
        <w:t>-up (Ricketts 1991)</w:t>
      </w:r>
    </w:p>
    <w:p w14:paraId="39569A45" w14:textId="2629370B" w:rsidR="00944A08" w:rsidRDefault="00715D6B" w:rsidP="004A5C79">
      <w:pPr>
        <w:pStyle w:val="paragraph"/>
      </w:pPr>
      <w:r>
        <w:lastRenderedPageBreak/>
        <w:t>Beat ‘</w:t>
      </w:r>
      <w:proofErr w:type="spellStart"/>
      <w:r>
        <w:t>em</w:t>
      </w:r>
      <w:proofErr w:type="spellEnd"/>
      <w:r>
        <w:t>-up (Amiga Action 1991)</w:t>
      </w:r>
    </w:p>
    <w:p w14:paraId="16316FC0" w14:textId="05899232" w:rsidR="00715D6B" w:rsidRPr="00084BF5" w:rsidRDefault="00715D6B" w:rsidP="004A5C79">
      <w:pPr>
        <w:pStyle w:val="paragraph"/>
        <w:rPr>
          <w:lang w:val="fr-FR"/>
        </w:rPr>
      </w:pPr>
      <w:r w:rsidRPr="00084BF5">
        <w:rPr>
          <w:lang w:val="fr-FR"/>
        </w:rPr>
        <w:t>Action (</w:t>
      </w:r>
      <w:proofErr w:type="spellStart"/>
      <w:r w:rsidRPr="00084BF5">
        <w:rPr>
          <w:lang w:val="fr-FR"/>
        </w:rPr>
        <w:t>Ceccola</w:t>
      </w:r>
      <w:proofErr w:type="spellEnd"/>
      <w:r w:rsidRPr="00084BF5">
        <w:rPr>
          <w:lang w:val="fr-FR"/>
        </w:rPr>
        <w:t xml:space="preserve"> 1992)</w:t>
      </w:r>
    </w:p>
    <w:p w14:paraId="58C0BEDD" w14:textId="77777777" w:rsidR="004A5C79" w:rsidRPr="00084BF5" w:rsidRDefault="004A5C79" w:rsidP="004A5C79">
      <w:pPr>
        <w:pStyle w:val="paragraph"/>
        <w:rPr>
          <w:lang w:val="fr-FR"/>
        </w:rPr>
      </w:pPr>
      <w:r>
        <w:rPr>
          <w:rStyle w:val="normaltextrun"/>
          <w:b/>
          <w:bCs/>
          <w:lang w:val="fr-CA"/>
        </w:rPr>
        <w:t>Description du jeu</w:t>
      </w:r>
      <w:r w:rsidRPr="00084BF5">
        <w:rPr>
          <w:rStyle w:val="eop"/>
          <w:lang w:val="fr-FR"/>
        </w:rPr>
        <w:t> </w:t>
      </w:r>
    </w:p>
    <w:p w14:paraId="75670550" w14:textId="77777777" w:rsidR="004A5C79" w:rsidRPr="00084BF5" w:rsidRDefault="004A5C79" w:rsidP="004A5C79">
      <w:pPr>
        <w:pStyle w:val="paragraph"/>
        <w:rPr>
          <w:lang w:val="fr-FR"/>
        </w:rPr>
      </w:pPr>
      <w:r>
        <w:rPr>
          <w:rStyle w:val="normaltextrun"/>
          <w:b/>
          <w:bCs/>
          <w:lang w:val="fr-CA"/>
        </w:rPr>
        <w:t>Français</w:t>
      </w:r>
      <w:r w:rsidRPr="00084BF5">
        <w:rPr>
          <w:rStyle w:val="eop"/>
          <w:lang w:val="fr-FR"/>
        </w:rPr>
        <w:t> </w:t>
      </w:r>
    </w:p>
    <w:p w14:paraId="68F78DB8" w14:textId="1E511A6A" w:rsidR="007C6246" w:rsidRDefault="007C6246" w:rsidP="004A5C79">
      <w:pPr>
        <w:pStyle w:val="paragraph"/>
      </w:pPr>
      <w:r w:rsidRPr="00084BF5">
        <w:rPr>
          <w:lang w:val="fr-FR"/>
        </w:rPr>
        <w:t xml:space="preserve">Oyez </w:t>
      </w:r>
      <w:proofErr w:type="spellStart"/>
      <w:r w:rsidRPr="00084BF5">
        <w:rPr>
          <w:lang w:val="fr-FR"/>
        </w:rPr>
        <w:t>Oyez</w:t>
      </w:r>
      <w:proofErr w:type="spellEnd"/>
      <w:r w:rsidRPr="00084BF5">
        <w:rPr>
          <w:lang w:val="fr-FR"/>
        </w:rPr>
        <w:t xml:space="preserve"> braves gens ! Bienvenue dans un monde médiéval-fantastique où magie et démons cohabitent... Hélas pour vous ! Incarnant un avatar musculeux et blondinet, vous assistez à la mise à mort d'un héraut du roi. Qu'à cela ne tienne, vous serez vous le héros du roi ! Et tant qu'à faire vous épouserez la princesse. Si le scénario ne se prend pas au sérieux en multipliant les poncifs du genre, cela n'est qu'un prétexte à un très bon jeu d'action. </w:t>
      </w:r>
      <w:r>
        <w:t>(Abandonware France 2021</w:t>
      </w:r>
      <w:r w:rsidR="009D46CB">
        <w:t>c</w:t>
      </w:r>
      <w:r>
        <w:t>)</w:t>
      </w:r>
    </w:p>
    <w:p w14:paraId="219769A8" w14:textId="2C0222A3" w:rsidR="004A5C79" w:rsidRDefault="004A5C79" w:rsidP="004A5C79">
      <w:pPr>
        <w:pStyle w:val="paragraph"/>
      </w:pPr>
      <w:proofErr w:type="spellStart"/>
      <w:r w:rsidRPr="00084BF5">
        <w:rPr>
          <w:rStyle w:val="normaltextrun"/>
          <w:b/>
          <w:bCs/>
          <w:lang w:val="en-GB"/>
        </w:rPr>
        <w:t>Anglais</w:t>
      </w:r>
      <w:proofErr w:type="spellEnd"/>
      <w:r>
        <w:rPr>
          <w:rStyle w:val="eop"/>
        </w:rPr>
        <w:t> </w:t>
      </w:r>
    </w:p>
    <w:p w14:paraId="367083ED" w14:textId="3D87B576" w:rsidR="007C6246" w:rsidRPr="00084BF5" w:rsidRDefault="007C6246" w:rsidP="004A5C79">
      <w:pPr>
        <w:pStyle w:val="paragraph"/>
        <w:rPr>
          <w:lang w:val="fr-FR"/>
        </w:rPr>
      </w:pPr>
      <w:r>
        <w:t xml:space="preserve">The mighty wizard Anthrax, </w:t>
      </w:r>
      <w:proofErr w:type="gramStart"/>
      <w:r>
        <w:t>in an attempt to</w:t>
      </w:r>
      <w:proofErr w:type="gramEnd"/>
      <w:r>
        <w:t xml:space="preserve"> usurp authority over the kingdom, has summoned a horrifying Demon. The Demon makes good on his chartered task by summoning a horde of monsters to lay waste to the kingdom at large. Fortuitously, a random stranger is strolling nearby the kingdom and realizes that only he can beat back the foul creatures.</w:t>
      </w:r>
      <w:r>
        <w:br/>
      </w:r>
      <w:r>
        <w:br/>
        <w:t xml:space="preserve">After some encouragement from the king, the adventurer begins the game on horseback, jumping over obstacles, beating flying creatures, and collecting potions on the ground. Afterward, the hero must proceed on foot through side-scrolling platforming levels, destroying creatures with his blade as well as collecting potions and additional weapons he will find on his deadly quest. </w:t>
      </w:r>
      <w:r w:rsidRPr="00084BF5">
        <w:rPr>
          <w:lang w:val="fr-FR"/>
        </w:rPr>
        <w:t>(</w:t>
      </w:r>
      <w:proofErr w:type="spellStart"/>
      <w:r w:rsidRPr="00084BF5">
        <w:rPr>
          <w:lang w:val="fr-FR"/>
        </w:rPr>
        <w:t>MobyGames</w:t>
      </w:r>
      <w:proofErr w:type="spellEnd"/>
      <w:r w:rsidRPr="00084BF5">
        <w:rPr>
          <w:lang w:val="fr-FR"/>
        </w:rPr>
        <w:t xml:space="preserve"> 2021)</w:t>
      </w:r>
    </w:p>
    <w:p w14:paraId="16863E08" w14:textId="166B88EC" w:rsidR="004A5C79" w:rsidRPr="00084BF5" w:rsidRDefault="004A5C79" w:rsidP="004A5C79">
      <w:pPr>
        <w:pStyle w:val="paragraph"/>
        <w:rPr>
          <w:lang w:val="fr-FR"/>
        </w:rPr>
      </w:pPr>
      <w:r>
        <w:rPr>
          <w:rStyle w:val="normaltextrun"/>
          <w:b/>
          <w:bCs/>
          <w:lang w:val="fr-CA"/>
        </w:rPr>
        <w:t>Lien(s) avec la culture québécoise</w:t>
      </w:r>
      <w:r w:rsidRPr="00084BF5">
        <w:rPr>
          <w:rStyle w:val="eop"/>
          <w:lang w:val="fr-FR"/>
        </w:rPr>
        <w:t> </w:t>
      </w:r>
    </w:p>
    <w:p w14:paraId="3706700E" w14:textId="61FBC9BB" w:rsidR="004A5C79" w:rsidRPr="00084BF5" w:rsidRDefault="007C6246" w:rsidP="004A5C79">
      <w:pPr>
        <w:pStyle w:val="paragraph"/>
        <w:jc w:val="both"/>
        <w:rPr>
          <w:lang w:val="fr-FR"/>
        </w:rPr>
      </w:pPr>
      <w:r>
        <w:rPr>
          <w:rStyle w:val="normaltextrun"/>
          <w:lang w:val="fr-CA"/>
        </w:rPr>
        <w:t>Développé au Québec.</w:t>
      </w:r>
    </w:p>
    <w:p w14:paraId="0D0596F1" w14:textId="77777777" w:rsidR="004A5C79" w:rsidRPr="00084BF5" w:rsidRDefault="004A5C79" w:rsidP="004A5C79">
      <w:pPr>
        <w:pStyle w:val="paragraph"/>
        <w:rPr>
          <w:lang w:val="fr-FR"/>
        </w:rPr>
      </w:pPr>
      <w:r>
        <w:rPr>
          <w:rStyle w:val="normaltextrun"/>
          <w:b/>
          <w:bCs/>
          <w:lang w:val="fr-CA"/>
        </w:rPr>
        <w:t>Prix obtenu(s)</w:t>
      </w:r>
      <w:r w:rsidRPr="00084BF5">
        <w:rPr>
          <w:rStyle w:val="eop"/>
          <w:lang w:val="fr-FR"/>
        </w:rPr>
        <w:t> </w:t>
      </w:r>
    </w:p>
    <w:p w14:paraId="7C5B4372" w14:textId="1DB848B1" w:rsidR="004A5C79" w:rsidRPr="00084BF5" w:rsidRDefault="007C6246" w:rsidP="004A5C79">
      <w:pPr>
        <w:pStyle w:val="paragraph"/>
        <w:rPr>
          <w:lang w:val="fr-FR"/>
        </w:rPr>
      </w:pPr>
      <w:r>
        <w:rPr>
          <w:rStyle w:val="normaltextrun"/>
          <w:lang w:val="fr-CA"/>
        </w:rPr>
        <w:t>N.A.</w:t>
      </w:r>
    </w:p>
    <w:p w14:paraId="543771C9" w14:textId="77777777" w:rsidR="004A5C79" w:rsidRDefault="004A5C79" w:rsidP="004A5C79">
      <w:pPr>
        <w:pStyle w:val="paragraph"/>
      </w:pPr>
      <w:r w:rsidRPr="00084BF5">
        <w:rPr>
          <w:rStyle w:val="normaltextrun"/>
          <w:b/>
          <w:bCs/>
          <w:lang w:val="en-GB"/>
        </w:rPr>
        <w:t xml:space="preserve">Site(s) </w:t>
      </w:r>
      <w:proofErr w:type="spellStart"/>
      <w:r w:rsidRPr="00084BF5">
        <w:rPr>
          <w:rStyle w:val="normaltextrun"/>
          <w:b/>
          <w:bCs/>
          <w:lang w:val="en-GB"/>
        </w:rPr>
        <w:t>d’achat</w:t>
      </w:r>
      <w:proofErr w:type="spellEnd"/>
      <w:r>
        <w:rPr>
          <w:rStyle w:val="eop"/>
        </w:rPr>
        <w:t> </w:t>
      </w:r>
    </w:p>
    <w:p w14:paraId="6E151225" w14:textId="5B5E23B3" w:rsidR="004A5C79" w:rsidRDefault="007C6246" w:rsidP="004A5C79">
      <w:pPr>
        <w:pStyle w:val="paragraph"/>
      </w:pPr>
      <w:r w:rsidRPr="00084BF5">
        <w:rPr>
          <w:rStyle w:val="normaltextrun"/>
          <w:lang w:val="en-GB"/>
        </w:rPr>
        <w:t>N.A.</w:t>
      </w:r>
    </w:p>
    <w:p w14:paraId="39660563" w14:textId="77777777" w:rsidR="004A5C79" w:rsidRPr="00084BF5" w:rsidRDefault="004A5C79" w:rsidP="004A5C79">
      <w:pPr>
        <w:pStyle w:val="paragraph"/>
        <w:rPr>
          <w:lang w:val="fr-FR"/>
        </w:rPr>
      </w:pPr>
      <w:r>
        <w:rPr>
          <w:rStyle w:val="normaltextrun"/>
          <w:b/>
          <w:bCs/>
          <w:lang w:val="fr-CA"/>
        </w:rPr>
        <w:t>Entrevue(s) LUDOV</w:t>
      </w:r>
      <w:r w:rsidRPr="00084BF5">
        <w:rPr>
          <w:rStyle w:val="eop"/>
          <w:lang w:val="fr-FR"/>
        </w:rPr>
        <w:t> </w:t>
      </w:r>
    </w:p>
    <w:p w14:paraId="19E968D4" w14:textId="0BF9CDF2" w:rsidR="004A5C79" w:rsidRPr="00084BF5" w:rsidRDefault="007C6246" w:rsidP="004A5C79">
      <w:pPr>
        <w:pStyle w:val="paragraph"/>
        <w:rPr>
          <w:lang w:val="fr-FR"/>
        </w:rPr>
      </w:pPr>
      <w:r>
        <w:rPr>
          <w:rStyle w:val="normaltextrun"/>
          <w:lang w:val="fr-CA"/>
        </w:rPr>
        <w:t>Non</w:t>
      </w:r>
    </w:p>
    <w:p w14:paraId="2A6759E5" w14:textId="77777777" w:rsidR="004A5C79" w:rsidRPr="00084BF5" w:rsidRDefault="004A5C79" w:rsidP="004A5C79">
      <w:pPr>
        <w:pStyle w:val="paragraph"/>
        <w:rPr>
          <w:lang w:val="fr-FR"/>
        </w:rPr>
      </w:pPr>
      <w:r>
        <w:rPr>
          <w:rStyle w:val="normaltextrun"/>
          <w:b/>
          <w:bCs/>
          <w:lang w:val="fr-CA"/>
        </w:rPr>
        <w:t>Jeu(x) dans la collection du laboratoire</w:t>
      </w:r>
      <w:r w:rsidRPr="00084BF5">
        <w:rPr>
          <w:rStyle w:val="eop"/>
          <w:lang w:val="fr-FR"/>
        </w:rPr>
        <w:t> </w:t>
      </w:r>
    </w:p>
    <w:p w14:paraId="59F0679A" w14:textId="10CDDCEE" w:rsidR="004A5C79" w:rsidRPr="00084BF5" w:rsidRDefault="007C6246" w:rsidP="004A5C79">
      <w:pPr>
        <w:pStyle w:val="paragraph"/>
        <w:rPr>
          <w:lang w:val="fr-FR"/>
        </w:rPr>
      </w:pPr>
      <w:r>
        <w:rPr>
          <w:rStyle w:val="normaltextrun"/>
          <w:lang w:val="fr-CA"/>
        </w:rPr>
        <w:lastRenderedPageBreak/>
        <w:t>Oui</w:t>
      </w:r>
    </w:p>
    <w:p w14:paraId="76C36EBC" w14:textId="77777777" w:rsidR="004A5C79" w:rsidRPr="00084BF5" w:rsidRDefault="004A5C79" w:rsidP="004A5C79">
      <w:pPr>
        <w:pStyle w:val="paragraph"/>
        <w:rPr>
          <w:lang w:val="fr-FR"/>
        </w:rPr>
      </w:pPr>
      <w:r>
        <w:rPr>
          <w:rStyle w:val="normaltextrun"/>
          <w:b/>
          <w:bCs/>
          <w:lang w:val="fr-CA"/>
        </w:rPr>
        <w:t>Autre(s) remarque(s)</w:t>
      </w:r>
      <w:r w:rsidRPr="00084BF5">
        <w:rPr>
          <w:rStyle w:val="eop"/>
          <w:lang w:val="fr-FR"/>
        </w:rPr>
        <w:t> </w:t>
      </w:r>
    </w:p>
    <w:p w14:paraId="427C22CD" w14:textId="5FF703EF" w:rsidR="004A5C79" w:rsidRPr="00084BF5" w:rsidRDefault="007C6246" w:rsidP="004A5C79">
      <w:pPr>
        <w:pStyle w:val="paragraph"/>
        <w:rPr>
          <w:lang w:val="fr-FR"/>
        </w:rPr>
      </w:pPr>
      <w:r>
        <w:rPr>
          <w:rStyle w:val="normaltextrun"/>
          <w:lang w:val="fr-CA"/>
        </w:rPr>
        <w:t xml:space="preserve">Le manuel d’instruction du jeu contient des informations sur l’aspect technique du jeu, nous informant par exemple que le jeu roule à 60 images par seconde, qu’il contient 120 monstres différents ou encore qu’il </w:t>
      </w:r>
      <w:proofErr w:type="gramStart"/>
      <w:r>
        <w:rPr>
          <w:rStyle w:val="normaltextrun"/>
          <w:lang w:val="fr-CA"/>
        </w:rPr>
        <w:t>a</w:t>
      </w:r>
      <w:proofErr w:type="gramEnd"/>
      <w:r>
        <w:rPr>
          <w:rStyle w:val="normaltextrun"/>
          <w:lang w:val="fr-CA"/>
        </w:rPr>
        <w:t xml:space="preserve"> été développé en 10 mois.</w:t>
      </w:r>
    </w:p>
    <w:p w14:paraId="2560AACF" w14:textId="77777777" w:rsidR="004A5C79" w:rsidRPr="00084BF5" w:rsidRDefault="004A5C79" w:rsidP="004A5C79">
      <w:pPr>
        <w:pStyle w:val="paragraph"/>
        <w:rPr>
          <w:lang w:val="fr-FR"/>
        </w:rPr>
      </w:pPr>
      <w:r>
        <w:rPr>
          <w:rStyle w:val="normaltextrun"/>
          <w:b/>
          <w:bCs/>
          <w:lang w:val="fr-CA"/>
        </w:rPr>
        <w:t>Document(s) de référence</w:t>
      </w:r>
      <w:r w:rsidRPr="00084BF5">
        <w:rPr>
          <w:rStyle w:val="eop"/>
          <w:lang w:val="fr-FR"/>
        </w:rPr>
        <w:t> </w:t>
      </w:r>
    </w:p>
    <w:p w14:paraId="635C93A5" w14:textId="77777777" w:rsidR="009D46CB" w:rsidRDefault="009D46CB" w:rsidP="004A5C79">
      <w:pPr>
        <w:pStyle w:val="paragraph"/>
        <w:rPr>
          <w:lang w:val="fr-CA"/>
        </w:rPr>
      </w:pPr>
      <w:r w:rsidRPr="00084BF5">
        <w:rPr>
          <w:lang w:val="fr-FR"/>
        </w:rPr>
        <w:t xml:space="preserve">Abandonware France. 2021a. </w:t>
      </w:r>
      <w:r>
        <w:rPr>
          <w:lang w:val="fr-CA"/>
        </w:rPr>
        <w:t>« </w:t>
      </w:r>
      <w:proofErr w:type="spellStart"/>
      <w:r>
        <w:rPr>
          <w:lang w:val="fr-CA"/>
        </w:rPr>
        <w:t>Abstrax</w:t>
      </w:r>
      <w:proofErr w:type="spellEnd"/>
      <w:r>
        <w:rPr>
          <w:lang w:val="fr-CA"/>
        </w:rPr>
        <w:t xml:space="preserve"> ». </w:t>
      </w:r>
      <w:r>
        <w:rPr>
          <w:i/>
          <w:iCs/>
          <w:lang w:val="fr-CA"/>
        </w:rPr>
        <w:t>Abandonware France</w:t>
      </w:r>
      <w:r>
        <w:rPr>
          <w:lang w:val="fr-CA"/>
        </w:rPr>
        <w:t xml:space="preserve">. Téléchargé le 3 août 2021. </w:t>
      </w:r>
      <w:hyperlink r:id="rId9" w:history="1">
        <w:r w:rsidRPr="00AA0A04">
          <w:rPr>
            <w:rStyle w:val="Lienhypertexte"/>
            <w:lang w:val="fr-CA"/>
          </w:rPr>
          <w:t>https://www.abandonware-france.org/compagnies/abstrax-1250/</w:t>
        </w:r>
      </w:hyperlink>
    </w:p>
    <w:p w14:paraId="71991168" w14:textId="77777777" w:rsidR="009D46CB" w:rsidRDefault="009D46CB" w:rsidP="004A5C79">
      <w:pPr>
        <w:pStyle w:val="paragraph"/>
        <w:rPr>
          <w:lang w:val="fr-CA"/>
        </w:rPr>
      </w:pPr>
      <w:r w:rsidRPr="00084BF5">
        <w:rPr>
          <w:lang w:val="fr-FR"/>
        </w:rPr>
        <w:t xml:space="preserve">Abandonware France. 2021b. </w:t>
      </w:r>
      <w:r>
        <w:rPr>
          <w:lang w:val="fr-CA"/>
        </w:rPr>
        <w:t>« </w:t>
      </w:r>
      <w:proofErr w:type="spellStart"/>
      <w:r>
        <w:rPr>
          <w:lang w:val="fr-CA"/>
        </w:rPr>
        <w:t>ReadySoft</w:t>
      </w:r>
      <w:proofErr w:type="spellEnd"/>
      <w:r>
        <w:rPr>
          <w:lang w:val="fr-CA"/>
        </w:rPr>
        <w:t xml:space="preserve"> ». </w:t>
      </w:r>
      <w:r>
        <w:rPr>
          <w:i/>
          <w:iCs/>
          <w:lang w:val="fr-CA"/>
        </w:rPr>
        <w:t>Abandonware France</w:t>
      </w:r>
      <w:r>
        <w:rPr>
          <w:lang w:val="fr-CA"/>
        </w:rPr>
        <w:t xml:space="preserve">. Téléchargé le 3 août 2021. </w:t>
      </w:r>
      <w:hyperlink r:id="rId10" w:history="1">
        <w:r w:rsidRPr="00AA0A04">
          <w:rPr>
            <w:rStyle w:val="Lienhypertexte"/>
            <w:lang w:val="fr-CA"/>
          </w:rPr>
          <w:t>https://www.abandonware-france.org/compagnies/readysoft-300/</w:t>
        </w:r>
      </w:hyperlink>
    </w:p>
    <w:p w14:paraId="183DB546" w14:textId="77777777" w:rsidR="009D46CB" w:rsidRDefault="009D46CB" w:rsidP="004A5C79">
      <w:pPr>
        <w:pStyle w:val="paragraph"/>
        <w:rPr>
          <w:lang w:val="fr-CA"/>
        </w:rPr>
      </w:pPr>
      <w:r w:rsidRPr="00084BF5">
        <w:rPr>
          <w:lang w:val="fr-FR"/>
        </w:rPr>
        <w:t xml:space="preserve">Abandonware France. 2021c. </w:t>
      </w:r>
      <w:r w:rsidRPr="00084BF5">
        <w:rPr>
          <w:lang w:val="en-GB"/>
        </w:rPr>
        <w:t xml:space="preserve">« Wrath of the Demon ». </w:t>
      </w:r>
      <w:r w:rsidRPr="00084BF5">
        <w:rPr>
          <w:i/>
          <w:iCs/>
          <w:lang w:val="en-GB"/>
        </w:rPr>
        <w:t>Abandonware France</w:t>
      </w:r>
      <w:r w:rsidRPr="00084BF5">
        <w:rPr>
          <w:lang w:val="en-GB"/>
        </w:rPr>
        <w:t xml:space="preserve">. </w:t>
      </w:r>
      <w:r>
        <w:rPr>
          <w:lang w:val="fr-CA"/>
        </w:rPr>
        <w:t xml:space="preserve">Téléchargé le 3 août 2021. </w:t>
      </w:r>
      <w:hyperlink r:id="rId11" w:history="1">
        <w:r w:rsidRPr="00AA0A04">
          <w:rPr>
            <w:rStyle w:val="Lienhypertexte"/>
            <w:lang w:val="fr-CA"/>
          </w:rPr>
          <w:t>https://www.abandonware-france.org/ltf_abandon/ltf_jeu.php?id=2719</w:t>
        </w:r>
      </w:hyperlink>
    </w:p>
    <w:p w14:paraId="126006E3" w14:textId="77777777" w:rsidR="009D46CB" w:rsidRPr="00084BF5" w:rsidRDefault="009D46CB" w:rsidP="004A5C79">
      <w:pPr>
        <w:pStyle w:val="paragraph"/>
        <w:rPr>
          <w:lang w:val="en-GB"/>
        </w:rPr>
      </w:pPr>
      <w:r w:rsidRPr="00084BF5">
        <w:rPr>
          <w:lang w:val="en-GB"/>
        </w:rPr>
        <w:t xml:space="preserve">Amiga Action. 1991. « The Amiga Action Super League ». </w:t>
      </w:r>
      <w:r w:rsidRPr="00084BF5">
        <w:rPr>
          <w:i/>
          <w:iCs/>
          <w:lang w:val="en-GB"/>
        </w:rPr>
        <w:t>Amiga Action</w:t>
      </w:r>
      <w:r w:rsidRPr="00084BF5">
        <w:rPr>
          <w:lang w:val="en-GB"/>
        </w:rPr>
        <w:t xml:space="preserve">, </w:t>
      </w:r>
      <w:r w:rsidRPr="00084BF5">
        <w:rPr>
          <w:rStyle w:val="normaltextrun"/>
          <w:lang w:val="en-GB"/>
        </w:rPr>
        <w:t>n° 18 (mars), p. 17.</w:t>
      </w:r>
    </w:p>
    <w:p w14:paraId="08F4FEBF" w14:textId="77777777" w:rsidR="009D46CB" w:rsidRDefault="009D46CB" w:rsidP="004A5C79">
      <w:pPr>
        <w:pStyle w:val="paragraph"/>
        <w:rPr>
          <w:rStyle w:val="normaltextrun"/>
          <w:lang w:val="fr-CA"/>
        </w:rPr>
      </w:pPr>
      <w:proofErr w:type="spellStart"/>
      <w:r w:rsidRPr="00084BF5">
        <w:rPr>
          <w:rStyle w:val="normaltextrun"/>
          <w:lang w:val="en-GB"/>
        </w:rPr>
        <w:t>MobyGames</w:t>
      </w:r>
      <w:proofErr w:type="spellEnd"/>
      <w:r w:rsidRPr="00084BF5">
        <w:rPr>
          <w:rStyle w:val="normaltextrun"/>
          <w:lang w:val="en-GB"/>
        </w:rPr>
        <w:t xml:space="preserve">. 2021. « Wrath of the Demon ». </w:t>
      </w:r>
      <w:proofErr w:type="spellStart"/>
      <w:r>
        <w:rPr>
          <w:rStyle w:val="normaltextrun"/>
          <w:i/>
          <w:iCs/>
          <w:lang w:val="fr-CA"/>
        </w:rPr>
        <w:t>MobyGames</w:t>
      </w:r>
      <w:proofErr w:type="spellEnd"/>
      <w:r>
        <w:rPr>
          <w:rStyle w:val="normaltextrun"/>
          <w:lang w:val="fr-CA"/>
        </w:rPr>
        <w:t xml:space="preserve">. Téléchargé le 3 août 2021. </w:t>
      </w:r>
      <w:hyperlink r:id="rId12" w:history="1">
        <w:r w:rsidRPr="00AA0A04">
          <w:rPr>
            <w:rStyle w:val="Lienhypertexte"/>
            <w:lang w:val="fr-CA"/>
          </w:rPr>
          <w:t>https://www.mobygames.com/game/wrath-of-the-demon</w:t>
        </w:r>
      </w:hyperlink>
    </w:p>
    <w:p w14:paraId="075DA6E1" w14:textId="77777777" w:rsidR="004A5C79" w:rsidRPr="00084BF5" w:rsidRDefault="004A5C79" w:rsidP="004A5C79">
      <w:pPr>
        <w:pStyle w:val="paragraph"/>
        <w:rPr>
          <w:lang w:val="fr-FR"/>
        </w:rPr>
      </w:pPr>
      <w:r>
        <w:rPr>
          <w:rStyle w:val="normaltextrun"/>
          <w:b/>
          <w:bCs/>
          <w:lang w:val="fr-CA"/>
        </w:rPr>
        <w:t>Critique(s) et/ou couverture médiatique</w:t>
      </w:r>
      <w:r w:rsidRPr="00084BF5">
        <w:rPr>
          <w:rStyle w:val="eop"/>
          <w:lang w:val="fr-FR"/>
        </w:rPr>
        <w:t> </w:t>
      </w:r>
    </w:p>
    <w:p w14:paraId="4D9173EA" w14:textId="77777777" w:rsidR="009B08AF" w:rsidRDefault="009B08AF" w:rsidP="004A5C79">
      <w:pPr>
        <w:pStyle w:val="paragraph"/>
        <w:rPr>
          <w:rStyle w:val="normaltextrun"/>
          <w:lang w:val="fr-CA"/>
        </w:rPr>
      </w:pPr>
      <w:r w:rsidRPr="00084BF5">
        <w:rPr>
          <w:rStyle w:val="normaltextrun"/>
          <w:lang w:val="en-GB"/>
        </w:rPr>
        <w:t xml:space="preserve">Alec. 2018. « Retro </w:t>
      </w:r>
      <w:proofErr w:type="gramStart"/>
      <w:r w:rsidRPr="00084BF5">
        <w:rPr>
          <w:rStyle w:val="normaltextrun"/>
          <w:lang w:val="en-GB"/>
        </w:rPr>
        <w:t>Revisited :</w:t>
      </w:r>
      <w:proofErr w:type="gramEnd"/>
      <w:r w:rsidRPr="00084BF5">
        <w:rPr>
          <w:rStyle w:val="normaltextrun"/>
          <w:lang w:val="en-GB"/>
        </w:rPr>
        <w:t xml:space="preserve"> Wrath of the Demon (Amiga) ». </w:t>
      </w:r>
      <w:r w:rsidRPr="00084BF5">
        <w:rPr>
          <w:rStyle w:val="normaltextrun"/>
          <w:i/>
          <w:iCs/>
          <w:lang w:val="en-GB"/>
        </w:rPr>
        <w:t>Vintage is the New Old</w:t>
      </w:r>
      <w:r w:rsidRPr="00084BF5">
        <w:rPr>
          <w:rStyle w:val="normaltextrun"/>
          <w:lang w:val="en-GB"/>
        </w:rPr>
        <w:t xml:space="preserve">. </w:t>
      </w:r>
      <w:r>
        <w:rPr>
          <w:rStyle w:val="normaltextrun"/>
          <w:lang w:val="fr-CA"/>
        </w:rPr>
        <w:t xml:space="preserve">Téléchargé le 3 août 2021. </w:t>
      </w:r>
      <w:hyperlink r:id="rId13" w:history="1">
        <w:r w:rsidRPr="00AA0A04">
          <w:rPr>
            <w:rStyle w:val="Lienhypertexte"/>
            <w:lang w:val="fr-CA"/>
          </w:rPr>
          <w:t>https://www.vintageisthenewold.com/retro-revisited-we-review-wrath-of-the-demon-for-the-commodore-amiga</w:t>
        </w:r>
      </w:hyperlink>
    </w:p>
    <w:p w14:paraId="6018A961" w14:textId="77777777" w:rsidR="009B08AF" w:rsidRPr="00084BF5" w:rsidRDefault="009B08AF" w:rsidP="004A5C79">
      <w:pPr>
        <w:pStyle w:val="paragraph"/>
        <w:rPr>
          <w:lang w:val="en-GB"/>
        </w:rPr>
      </w:pPr>
      <w:proofErr w:type="spellStart"/>
      <w:r>
        <w:t>Ceccola</w:t>
      </w:r>
      <w:proofErr w:type="spellEnd"/>
      <w:r>
        <w:t xml:space="preserve">, Russ. 1992. </w:t>
      </w:r>
      <w:r w:rsidRPr="00084BF5">
        <w:rPr>
          <w:lang w:val="en-GB"/>
        </w:rPr>
        <w:t xml:space="preserve">« Wrath of the Demon ». </w:t>
      </w:r>
      <w:r w:rsidRPr="00084BF5">
        <w:rPr>
          <w:i/>
          <w:iCs/>
          <w:lang w:val="en-GB"/>
        </w:rPr>
        <w:t>Game Players PC Entertainment</w:t>
      </w:r>
      <w:r w:rsidRPr="00084BF5">
        <w:rPr>
          <w:lang w:val="en-GB"/>
        </w:rPr>
        <w:t xml:space="preserve">, vol. 5, </w:t>
      </w:r>
      <w:r>
        <w:t>n</w:t>
      </w:r>
      <w:r w:rsidRPr="00084BF5">
        <w:rPr>
          <w:rStyle w:val="normaltextrun"/>
          <w:lang w:val="en-GB"/>
        </w:rPr>
        <w:t>° 1 (</w:t>
      </w:r>
      <w:proofErr w:type="spellStart"/>
      <w:r w:rsidRPr="00084BF5">
        <w:rPr>
          <w:rStyle w:val="normaltextrun"/>
          <w:lang w:val="en-GB"/>
        </w:rPr>
        <w:t>janvier</w:t>
      </w:r>
      <w:proofErr w:type="spellEnd"/>
      <w:r w:rsidRPr="00084BF5">
        <w:rPr>
          <w:rStyle w:val="normaltextrun"/>
          <w:lang w:val="en-GB"/>
        </w:rPr>
        <w:t>), p. 58.</w:t>
      </w:r>
    </w:p>
    <w:p w14:paraId="2D26D21F" w14:textId="77777777" w:rsidR="009B08AF" w:rsidRPr="00084BF5" w:rsidRDefault="009B08AF" w:rsidP="004A5C79">
      <w:pPr>
        <w:pStyle w:val="paragraph"/>
        <w:rPr>
          <w:rStyle w:val="normaltextrun"/>
          <w:lang w:val="en-GB"/>
        </w:rPr>
      </w:pPr>
      <w:r w:rsidRPr="00084BF5">
        <w:rPr>
          <w:rStyle w:val="normaltextrun"/>
          <w:lang w:val="en-GB"/>
        </w:rPr>
        <w:t xml:space="preserve">Computer + Video Games. 1991. « Wrath of the Demon ». </w:t>
      </w:r>
      <w:r w:rsidRPr="00084BF5">
        <w:rPr>
          <w:rStyle w:val="normaltextrun"/>
          <w:i/>
          <w:iCs/>
          <w:lang w:val="en-GB"/>
        </w:rPr>
        <w:t>Computer + Video Games</w:t>
      </w:r>
      <w:r w:rsidRPr="00084BF5">
        <w:rPr>
          <w:rStyle w:val="normaltextrun"/>
          <w:lang w:val="en-GB"/>
        </w:rPr>
        <w:t xml:space="preserve">, </w:t>
      </w:r>
      <w:r>
        <w:t>n</w:t>
      </w:r>
      <w:r w:rsidRPr="00084BF5">
        <w:rPr>
          <w:rStyle w:val="normaltextrun"/>
          <w:lang w:val="en-GB"/>
        </w:rPr>
        <w:t>° 112 (mars), p. 69.</w:t>
      </w:r>
    </w:p>
    <w:p w14:paraId="4557A79C" w14:textId="77777777" w:rsidR="009B08AF" w:rsidRPr="00A07F4D" w:rsidRDefault="009B08AF" w:rsidP="004A5C79">
      <w:pPr>
        <w:pStyle w:val="paragraph"/>
        <w:rPr>
          <w:rStyle w:val="normaltextrun"/>
          <w:lang w:val="fr-CA"/>
        </w:rPr>
      </w:pPr>
      <w:r w:rsidRPr="00084BF5">
        <w:rPr>
          <w:rStyle w:val="normaltextrun"/>
          <w:lang w:val="en-GB"/>
        </w:rPr>
        <w:t xml:space="preserve">Patterson, Mark. 1991. « Wrath of the Demon ». </w:t>
      </w:r>
      <w:r>
        <w:rPr>
          <w:rStyle w:val="normaltextrun"/>
          <w:i/>
          <w:iCs/>
          <w:lang w:val="fr-CA"/>
        </w:rPr>
        <w:t>CU Amiga</w:t>
      </w:r>
      <w:r>
        <w:rPr>
          <w:rStyle w:val="normaltextrun"/>
          <w:lang w:val="fr-CA"/>
        </w:rPr>
        <w:t xml:space="preserve">, </w:t>
      </w:r>
      <w:r w:rsidRPr="00084BF5">
        <w:rPr>
          <w:lang w:val="fr-FR"/>
        </w:rPr>
        <w:t>n</w:t>
      </w:r>
      <w:r w:rsidRPr="00224DDE">
        <w:rPr>
          <w:rStyle w:val="normaltextrun"/>
          <w:lang w:val="fr-CA"/>
        </w:rPr>
        <w:t>°</w:t>
      </w:r>
      <w:r>
        <w:rPr>
          <w:rStyle w:val="normaltextrun"/>
          <w:lang w:val="fr-CA"/>
        </w:rPr>
        <w:t xml:space="preserve"> 11 (janvier), p. 40.</w:t>
      </w:r>
    </w:p>
    <w:p w14:paraId="4EC5D5ED" w14:textId="77777777" w:rsidR="009B08AF" w:rsidRDefault="009B08AF" w:rsidP="004A5C79">
      <w:pPr>
        <w:pStyle w:val="paragraph"/>
        <w:rPr>
          <w:rStyle w:val="normaltextrun"/>
          <w:lang w:val="fr-CA"/>
        </w:rPr>
      </w:pPr>
      <w:proofErr w:type="spellStart"/>
      <w:r w:rsidRPr="00084BF5">
        <w:rPr>
          <w:rStyle w:val="normaltextrun"/>
          <w:lang w:val="en-GB"/>
        </w:rPr>
        <w:t>TheOne</w:t>
      </w:r>
      <w:proofErr w:type="spellEnd"/>
      <w:r w:rsidRPr="00084BF5">
        <w:rPr>
          <w:rStyle w:val="normaltextrun"/>
          <w:lang w:val="en-GB"/>
        </w:rPr>
        <w:t xml:space="preserve"> Magazine. 1991. « Wrath of the Demon ». </w:t>
      </w:r>
      <w:proofErr w:type="spellStart"/>
      <w:r>
        <w:rPr>
          <w:rStyle w:val="normaltextrun"/>
          <w:i/>
          <w:iCs/>
          <w:lang w:val="fr-CA"/>
        </w:rPr>
        <w:t>TheOne</w:t>
      </w:r>
      <w:proofErr w:type="spellEnd"/>
      <w:r>
        <w:rPr>
          <w:rStyle w:val="normaltextrun"/>
          <w:i/>
          <w:iCs/>
          <w:lang w:val="fr-CA"/>
        </w:rPr>
        <w:t xml:space="preserve"> Magazine</w:t>
      </w:r>
      <w:r>
        <w:rPr>
          <w:rStyle w:val="normaltextrun"/>
          <w:lang w:val="fr-CA"/>
        </w:rPr>
        <w:t>, n</w:t>
      </w:r>
      <w:r w:rsidRPr="00224DDE">
        <w:rPr>
          <w:rStyle w:val="normaltextrun"/>
          <w:lang w:val="fr-CA"/>
        </w:rPr>
        <w:t>°</w:t>
      </w:r>
      <w:r>
        <w:rPr>
          <w:rStyle w:val="normaltextrun"/>
          <w:lang w:val="fr-CA"/>
        </w:rPr>
        <w:t xml:space="preserve"> 29 (février), p. 45-46.</w:t>
      </w:r>
    </w:p>
    <w:p w14:paraId="16ACBF2A" w14:textId="77777777" w:rsidR="009B08AF" w:rsidRDefault="009B08AF" w:rsidP="004A5C79">
      <w:pPr>
        <w:pStyle w:val="paragraph"/>
        <w:rPr>
          <w:rStyle w:val="normaltextrun"/>
          <w:lang w:val="fr-CA"/>
        </w:rPr>
      </w:pPr>
      <w:r>
        <w:t xml:space="preserve">Upchurch, David. 1991. </w:t>
      </w:r>
      <w:r w:rsidRPr="00084BF5">
        <w:rPr>
          <w:lang w:val="en-GB"/>
        </w:rPr>
        <w:t>« </w:t>
      </w:r>
      <w:r>
        <w:t>Wrath of the Demon</w:t>
      </w:r>
      <w:r w:rsidRPr="00084BF5">
        <w:rPr>
          <w:lang w:val="en-GB"/>
        </w:rPr>
        <w:t> »</w:t>
      </w:r>
      <w:r>
        <w:t xml:space="preserve">. </w:t>
      </w:r>
      <w:r w:rsidRPr="00084BF5">
        <w:rPr>
          <w:i/>
          <w:iCs/>
          <w:lang w:val="fr-FR"/>
        </w:rPr>
        <w:t>ACE</w:t>
      </w:r>
      <w:r w:rsidRPr="00084BF5">
        <w:rPr>
          <w:lang w:val="fr-FR"/>
        </w:rPr>
        <w:t>, n</w:t>
      </w:r>
      <w:r w:rsidRPr="00224DDE">
        <w:rPr>
          <w:rStyle w:val="normaltextrun"/>
          <w:lang w:val="fr-CA"/>
        </w:rPr>
        <w:t>°</w:t>
      </w:r>
      <w:r>
        <w:rPr>
          <w:rStyle w:val="normaltextrun"/>
          <w:lang w:val="fr-CA"/>
        </w:rPr>
        <w:t xml:space="preserve"> 42 (mars), p. 47.</w:t>
      </w:r>
    </w:p>
    <w:p w14:paraId="2733AA46" w14:textId="77777777" w:rsidR="004A5C79" w:rsidRPr="00084BF5" w:rsidRDefault="004A5C79" w:rsidP="004A5C79">
      <w:pPr>
        <w:pStyle w:val="paragraph"/>
        <w:rPr>
          <w:lang w:val="fr-FR"/>
        </w:rPr>
      </w:pPr>
      <w:r>
        <w:rPr>
          <w:rStyle w:val="normaltextrun"/>
          <w:b/>
          <w:bCs/>
          <w:lang w:val="fr-CA"/>
        </w:rPr>
        <w:t>Paratexte(s)</w:t>
      </w:r>
      <w:r w:rsidRPr="00084BF5">
        <w:rPr>
          <w:rStyle w:val="eop"/>
          <w:lang w:val="fr-FR"/>
        </w:rPr>
        <w:t> </w:t>
      </w:r>
    </w:p>
    <w:p w14:paraId="0417F5C2" w14:textId="666D66E5" w:rsidR="004A5C79" w:rsidRPr="00084BF5" w:rsidRDefault="007E5CB7" w:rsidP="004A5C79">
      <w:pPr>
        <w:pStyle w:val="paragraph"/>
        <w:rPr>
          <w:rStyle w:val="normaltextrun"/>
          <w:lang w:val="en-GB"/>
        </w:rPr>
      </w:pPr>
      <w:proofErr w:type="spellStart"/>
      <w:r w:rsidRPr="00084BF5">
        <w:rPr>
          <w:rStyle w:val="normaltextrun"/>
          <w:lang w:val="en-GB"/>
        </w:rPr>
        <w:t>ReadySoft</w:t>
      </w:r>
      <w:proofErr w:type="spellEnd"/>
      <w:r w:rsidRPr="00084BF5">
        <w:rPr>
          <w:rStyle w:val="normaltextrun"/>
          <w:lang w:val="en-GB"/>
        </w:rPr>
        <w:t>. 1991. « Wrath of the Demon ».</w:t>
      </w:r>
      <w:r w:rsidR="00E361E3" w:rsidRPr="00084BF5">
        <w:rPr>
          <w:rStyle w:val="normaltextrun"/>
          <w:lang w:val="en-GB"/>
        </w:rPr>
        <w:t xml:space="preserve"> Manuel </w:t>
      </w:r>
      <w:proofErr w:type="spellStart"/>
      <w:r w:rsidR="00E361E3" w:rsidRPr="00084BF5">
        <w:rPr>
          <w:rStyle w:val="normaltextrun"/>
          <w:lang w:val="en-GB"/>
        </w:rPr>
        <w:t>d’instruction</w:t>
      </w:r>
      <w:proofErr w:type="spellEnd"/>
      <w:r w:rsidR="00E361E3" w:rsidRPr="00084BF5">
        <w:rPr>
          <w:rStyle w:val="normaltextrun"/>
          <w:lang w:val="en-GB"/>
        </w:rPr>
        <w:t>.</w:t>
      </w:r>
    </w:p>
    <w:p w14:paraId="0E1146BF" w14:textId="23565F0D" w:rsidR="009B08AF" w:rsidRPr="00084BF5" w:rsidRDefault="009B08AF" w:rsidP="004A5C79">
      <w:pPr>
        <w:pStyle w:val="paragraph"/>
        <w:rPr>
          <w:lang w:val="en-GB"/>
        </w:rPr>
      </w:pPr>
      <w:r>
        <w:lastRenderedPageBreak/>
        <w:t xml:space="preserve">World of </w:t>
      </w:r>
      <w:proofErr w:type="spellStart"/>
      <w:r>
        <w:t>Longplays</w:t>
      </w:r>
      <w:proofErr w:type="spellEnd"/>
      <w:r>
        <w:t xml:space="preserve">. 2008. </w:t>
      </w:r>
      <w:r w:rsidRPr="00084BF5">
        <w:rPr>
          <w:lang w:val="en-GB"/>
        </w:rPr>
        <w:t xml:space="preserve">« Amiga </w:t>
      </w:r>
      <w:proofErr w:type="spellStart"/>
      <w:r w:rsidRPr="00084BF5">
        <w:rPr>
          <w:lang w:val="en-GB"/>
        </w:rPr>
        <w:t>Longplay</w:t>
      </w:r>
      <w:proofErr w:type="spellEnd"/>
      <w:r w:rsidRPr="00084BF5">
        <w:rPr>
          <w:lang w:val="en-GB"/>
        </w:rPr>
        <w:t xml:space="preserve"> Wrath of the Demon ». </w:t>
      </w:r>
      <w:r w:rsidRPr="00084BF5">
        <w:rPr>
          <w:i/>
          <w:iCs/>
          <w:lang w:val="en-GB"/>
        </w:rPr>
        <w:t>YouTube</w:t>
      </w:r>
      <w:r w:rsidRPr="00084BF5">
        <w:rPr>
          <w:lang w:val="en-GB"/>
        </w:rPr>
        <w:t xml:space="preserve">. </w:t>
      </w:r>
      <w:hyperlink r:id="rId14">
        <w:r w:rsidRPr="00084BF5">
          <w:rPr>
            <w:rStyle w:val="Lienhypertexte"/>
            <w:lang w:val="en-GB"/>
          </w:rPr>
          <w:t>https://www.youtube.com/watch?v=LbGVZqht2C4</w:t>
        </w:r>
      </w:hyperlink>
    </w:p>
    <w:p w14:paraId="18C9DFEF" w14:textId="1C50E4FC" w:rsidR="006728E9" w:rsidRPr="004A5C79" w:rsidRDefault="004A5C79" w:rsidP="004A5C79">
      <w:pPr>
        <w:pStyle w:val="paragraph"/>
      </w:pPr>
      <w:proofErr w:type="spellStart"/>
      <w:r w:rsidRPr="00084BF5">
        <w:rPr>
          <w:rStyle w:val="normaltextrun"/>
          <w:b/>
          <w:bCs/>
          <w:lang w:val="en-GB"/>
        </w:rPr>
        <w:t>Autre</w:t>
      </w:r>
      <w:proofErr w:type="spellEnd"/>
      <w:r w:rsidRPr="00084BF5">
        <w:rPr>
          <w:rStyle w:val="normaltextrun"/>
          <w:b/>
          <w:bCs/>
          <w:lang w:val="en-GB"/>
        </w:rPr>
        <w:t xml:space="preserve">(s) source(s) </w:t>
      </w:r>
      <w:proofErr w:type="spellStart"/>
      <w:r w:rsidRPr="00084BF5">
        <w:rPr>
          <w:rStyle w:val="normaltextrun"/>
          <w:b/>
          <w:bCs/>
          <w:lang w:val="en-GB"/>
        </w:rPr>
        <w:t>pertinente</w:t>
      </w:r>
      <w:proofErr w:type="spellEnd"/>
      <w:r w:rsidRPr="00084BF5">
        <w:rPr>
          <w:rStyle w:val="normaltextrun"/>
          <w:b/>
          <w:bCs/>
          <w:lang w:val="en-GB"/>
        </w:rPr>
        <w:t>(s)</w:t>
      </w:r>
      <w:r>
        <w:rPr>
          <w:rStyle w:val="eop"/>
        </w:rPr>
        <w:t> </w:t>
      </w:r>
    </w:p>
    <w:sectPr w:rsidR="006728E9" w:rsidRPr="004A5C79" w:rsidSect="00626E14">
      <w:headerReference w:type="even" r:id="rId15"/>
      <w:headerReference w:type="default" r:id="rId16"/>
      <w:footerReference w:type="even" r:id="rId17"/>
      <w:footerReference w:type="default" r:id="rId18"/>
      <w:headerReference w:type="first" r:id="rId19"/>
      <w:footerReference w:type="first" r:id="rId20"/>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7742" w14:textId="77777777" w:rsidR="00EB0839" w:rsidRDefault="00EB0839">
      <w:pPr>
        <w:spacing w:after="0" w:line="240" w:lineRule="auto"/>
      </w:pPr>
      <w:r>
        <w:separator/>
      </w:r>
    </w:p>
  </w:endnote>
  <w:endnote w:type="continuationSeparator" w:id="0">
    <w:p w14:paraId="4C5728EB" w14:textId="77777777" w:rsidR="00EB0839" w:rsidRDefault="00EB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0B9E" w14:textId="77777777" w:rsidR="007E6BAD" w:rsidRDefault="00EB0839" w:rsidP="00DC58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594B" w14:textId="77777777" w:rsidR="007E6BAD" w:rsidRDefault="00EB0839" w:rsidP="00DC58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286F" w14:textId="77777777" w:rsidR="007E6BAD" w:rsidRDefault="00EB0839" w:rsidP="00DC58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91CB" w14:textId="77777777" w:rsidR="00EB0839" w:rsidRDefault="00EB0839">
      <w:pPr>
        <w:spacing w:after="0" w:line="240" w:lineRule="auto"/>
      </w:pPr>
      <w:r>
        <w:separator/>
      </w:r>
    </w:p>
  </w:footnote>
  <w:footnote w:type="continuationSeparator" w:id="0">
    <w:p w14:paraId="12D31E51" w14:textId="77777777" w:rsidR="00EB0839" w:rsidRDefault="00EB0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93E7" w14:textId="77777777" w:rsidR="007E6BAD" w:rsidRDefault="00EB0839" w:rsidP="00DC58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CD84" w14:textId="77777777" w:rsidR="007E6BAD" w:rsidRDefault="00EB0839" w:rsidP="00DC58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1968" w14:textId="77777777" w:rsidR="007E6BAD" w:rsidRDefault="00EB0839" w:rsidP="00DC58F0">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is Lavigne">
    <w15:presenceInfo w15:providerId="AD" w15:userId="S::francis.lavigne@umontreal.ca::94eb9782-cb67-446e-b958-d637d722d2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31A1"/>
    <w:rsid w:val="000445BC"/>
    <w:rsid w:val="000725E5"/>
    <w:rsid w:val="00084BF5"/>
    <w:rsid w:val="00091F3A"/>
    <w:rsid w:val="000D1E69"/>
    <w:rsid w:val="00196442"/>
    <w:rsid w:val="001B0AD7"/>
    <w:rsid w:val="00221B11"/>
    <w:rsid w:val="00224DDE"/>
    <w:rsid w:val="00232656"/>
    <w:rsid w:val="00266C62"/>
    <w:rsid w:val="00306629"/>
    <w:rsid w:val="0032652C"/>
    <w:rsid w:val="003476C2"/>
    <w:rsid w:val="0039527C"/>
    <w:rsid w:val="00476BD3"/>
    <w:rsid w:val="004A5C79"/>
    <w:rsid w:val="004C518D"/>
    <w:rsid w:val="00542A62"/>
    <w:rsid w:val="006119EB"/>
    <w:rsid w:val="006728E9"/>
    <w:rsid w:val="0069316F"/>
    <w:rsid w:val="00700CEA"/>
    <w:rsid w:val="00715D6B"/>
    <w:rsid w:val="007B4274"/>
    <w:rsid w:val="007C6246"/>
    <w:rsid w:val="007E5CB7"/>
    <w:rsid w:val="00862548"/>
    <w:rsid w:val="008B4A17"/>
    <w:rsid w:val="008E77E1"/>
    <w:rsid w:val="0092557F"/>
    <w:rsid w:val="00944A08"/>
    <w:rsid w:val="00977243"/>
    <w:rsid w:val="0099552F"/>
    <w:rsid w:val="009B08AF"/>
    <w:rsid w:val="009D46CB"/>
    <w:rsid w:val="00A07F4D"/>
    <w:rsid w:val="00AA0A63"/>
    <w:rsid w:val="00AB50C7"/>
    <w:rsid w:val="00B779FF"/>
    <w:rsid w:val="00BA4904"/>
    <w:rsid w:val="00CB214C"/>
    <w:rsid w:val="00D37F7C"/>
    <w:rsid w:val="00D56229"/>
    <w:rsid w:val="00D575B4"/>
    <w:rsid w:val="00DE4665"/>
    <w:rsid w:val="00E17926"/>
    <w:rsid w:val="00E361E3"/>
    <w:rsid w:val="00E41DBB"/>
    <w:rsid w:val="00EB0839"/>
    <w:rsid w:val="00F340ED"/>
    <w:rsid w:val="074D0BC3"/>
    <w:rsid w:val="16A151BD"/>
    <w:rsid w:val="3A946EF7"/>
    <w:rsid w:val="51CFF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En-tte">
    <w:name w:val="header"/>
    <w:basedOn w:val="Normal"/>
    <w:link w:val="En-tteCar"/>
    <w:uiPriority w:val="99"/>
    <w:unhideWhenUsed/>
    <w:rsid w:val="00CB214C"/>
    <w:pPr>
      <w:tabs>
        <w:tab w:val="center" w:pos="4320"/>
        <w:tab w:val="right" w:pos="8640"/>
      </w:tabs>
      <w:spacing w:after="0" w:line="240" w:lineRule="auto"/>
    </w:pPr>
  </w:style>
  <w:style w:type="character" w:customStyle="1" w:styleId="En-tteCar">
    <w:name w:val="En-tête Car"/>
    <w:basedOn w:val="Policepardfaut"/>
    <w:link w:val="En-tte"/>
    <w:uiPriority w:val="99"/>
    <w:rsid w:val="00CB214C"/>
    <w:rPr>
      <w:rFonts w:ascii="Times New Roman" w:hAnsi="Times New Roman" w:cs="Times New Roman"/>
      <w:sz w:val="24"/>
      <w:szCs w:val="24"/>
      <w:lang w:val="fr-CA"/>
    </w:rPr>
  </w:style>
  <w:style w:type="paragraph" w:styleId="Pieddepage">
    <w:name w:val="footer"/>
    <w:basedOn w:val="Normal"/>
    <w:link w:val="PieddepageCar"/>
    <w:uiPriority w:val="99"/>
    <w:unhideWhenUsed/>
    <w:rsid w:val="00CB214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B214C"/>
    <w:rPr>
      <w:rFonts w:ascii="Times New Roman" w:hAnsi="Times New Roman" w:cs="Times New Roman"/>
      <w:sz w:val="24"/>
      <w:szCs w:val="24"/>
      <w:lang w:val="fr-CA"/>
    </w:rPr>
  </w:style>
  <w:style w:type="character" w:styleId="Lienhypertexte">
    <w:name w:val="Hyperlink"/>
    <w:basedOn w:val="Policepardfaut"/>
    <w:uiPriority w:val="99"/>
    <w:unhideWhenUsed/>
    <w:rsid w:val="00306629"/>
    <w:rPr>
      <w:color w:val="0563C1" w:themeColor="hyperlink"/>
      <w:u w:val="single"/>
    </w:rPr>
  </w:style>
  <w:style w:type="character" w:styleId="Mentionnonrsolue">
    <w:name w:val="Unresolved Mention"/>
    <w:basedOn w:val="Policepardfau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Policepardfaut"/>
    <w:rsid w:val="004A5C79"/>
  </w:style>
  <w:style w:type="character" w:customStyle="1" w:styleId="eop">
    <w:name w:val="eop"/>
    <w:basedOn w:val="Policepardfaut"/>
    <w:rsid w:val="004A5C79"/>
  </w:style>
  <w:style w:type="character" w:styleId="Lienhypertextesuivivisit">
    <w:name w:val="FollowedHyperlink"/>
    <w:basedOn w:val="Policepardfaut"/>
    <w:uiPriority w:val="99"/>
    <w:semiHidden/>
    <w:unhideWhenUsed/>
    <w:rsid w:val="00977243"/>
    <w:rPr>
      <w:color w:val="954F72" w:themeColor="followed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Times New Roman" w:hAnsi="Times New Roman" w:cs="Times New Roman"/>
      <w:sz w:val="20"/>
      <w:szCs w:val="20"/>
      <w:lang w:val="fr-CA"/>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ntageisthenewold.com/retro-revisited-we-review-wrath-of-the-demon-for-the-commodore-amig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obygames.com/game/wrath-of-the-dem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andonware-france.org/ltf_abandon/ltf_jeu.php?id=2719"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abandonware-france.org/compagnies/readysoft-300/"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abandonware-france.org/compagnies/abstrax-1250/" TargetMode="External"/><Relationship Id="rId14" Type="http://schemas.openxmlformats.org/officeDocument/2006/relationships/hyperlink" Target="https://www.youtube.com/watch?v=LbGVZqht2C4"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6" ma:contentTypeDescription="Crée un document." ma:contentTypeScope="" ma:versionID="039767b5584fab9a3d4ba1912ca0c8b7">
  <xsd:schema xmlns:xsd="http://www.w3.org/2001/XMLSchema" xmlns:xs="http://www.w3.org/2001/XMLSchema" xmlns:p="http://schemas.microsoft.com/office/2006/metadata/properties" xmlns:ns2="46a9f4a9-7cbb-4e5e-a016-dee85e6d2f46" targetNamespace="http://schemas.microsoft.com/office/2006/metadata/properties" ma:root="true" ma:fieldsID="deb4e698bb02f12abeda704ef29b9391"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83B3C-BFF4-4BDC-9845-3874EEE1ED4A}">
  <ds:schemaRefs>
    <ds:schemaRef ds:uri="http://schemas.microsoft.com/sharepoint/v3/contenttype/forms"/>
  </ds:schemaRefs>
</ds:datastoreItem>
</file>

<file path=customXml/itemProps2.xml><?xml version="1.0" encoding="utf-8"?>
<ds:datastoreItem xmlns:ds="http://schemas.openxmlformats.org/officeDocument/2006/customXml" ds:itemID="{7AA8622C-422B-44CF-AC72-0473AC3C0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f4a9-7cbb-4e5e-a016-dee85e6d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DF2CC-6373-4B21-A728-865B56F58A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3855</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Jean-Charles Ray</cp:lastModifiedBy>
  <cp:revision>11</cp:revision>
  <dcterms:created xsi:type="dcterms:W3CDTF">2021-08-03T19:28:00Z</dcterms:created>
  <dcterms:modified xsi:type="dcterms:W3CDTF">2022-09-18T18:18:00Z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9466700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